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/>
      </w:pPr>
      <w:r>
        <w:rPr/>
        <w:t xml:space="preserve">Wrocław, </w:t>
      </w:r>
      <w:r>
        <w:rPr/>
        <w:t>10</w:t>
      </w:r>
      <w:r>
        <w:rPr/>
        <w:t>.03.2023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r>
        <w:rPr>
          <w:rStyle w:val="Mocnowyrniony"/>
          <w:rFonts w:eastAsia="Calibri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2C363A"/>
          <w:spacing w:val="0"/>
          <w:kern w:val="0"/>
          <w:sz w:val="22"/>
          <w:szCs w:val="22"/>
          <w:u w:val="none"/>
          <w:em w:val="none"/>
          <w:lang w:val="pl-PL" w:eastAsia="en-US" w:bidi="ar-SA"/>
        </w:rPr>
        <w:t>EZ/158/121/23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 (116653)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tabs>
        <w:tab w:val="center" w:pos="4536" w:leader="none"/>
        <w:tab w:val="right" w:pos="9072" w:leader="none"/>
      </w:tabs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LibreOffice/5.4.3.2$Windows_x86 LibreOffice_project/92a7159f7e4af62137622921e809f8546db437e5</Application>
  <Pages>2</Pages>
  <Words>304</Words>
  <Characters>4034</Characters>
  <CharactersWithSpaces>4314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2023-03-10T09:09:37Z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